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677BB" w14:textId="67AED8BC" w:rsidR="000A751D" w:rsidRPr="00B93CA5" w:rsidRDefault="000A751D" w:rsidP="00C55703">
      <w:pPr>
        <w:jc w:val="center"/>
        <w:rPr>
          <w:b/>
          <w:sz w:val="40"/>
          <w:szCs w:val="40"/>
        </w:rPr>
      </w:pPr>
      <w:commentRangeStart w:id="0"/>
      <w:r>
        <w:rPr>
          <w:b/>
          <w:sz w:val="40"/>
          <w:szCs w:val="40"/>
        </w:rPr>
        <w:t>Ecraid</w:t>
      </w:r>
      <w:commentRangeEnd w:id="0"/>
      <w:r w:rsidR="009245EB">
        <w:rPr>
          <w:rStyle w:val="CommentReference"/>
          <w:lang w:val="nl-BE"/>
        </w:rPr>
        <w:commentReference w:id="0"/>
      </w:r>
      <w:r w:rsidR="000D5B83" w:rsidRPr="000D5B83">
        <w:rPr>
          <w:b/>
          <w:sz w:val="40"/>
          <w:szCs w:val="40"/>
        </w:rPr>
        <w:t xml:space="preserve"> begins its fight against infectious diseases</w:t>
      </w:r>
    </w:p>
    <w:p w14:paraId="6503AB6C" w14:textId="24DDF512" w:rsidR="00C55703" w:rsidRPr="00B93CA5" w:rsidRDefault="00F42B81" w:rsidP="00C55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foundation:</w:t>
      </w:r>
      <w:r w:rsidR="000A751D">
        <w:rPr>
          <w:b/>
          <w:sz w:val="28"/>
          <w:szCs w:val="28"/>
        </w:rPr>
        <w:t xml:space="preserve"> T</w:t>
      </w:r>
      <w:r w:rsidR="00C55703">
        <w:rPr>
          <w:b/>
          <w:sz w:val="28"/>
          <w:szCs w:val="28"/>
        </w:rPr>
        <w:t xml:space="preserve">he </w:t>
      </w:r>
      <w:r w:rsidR="00C55703" w:rsidRPr="00B93CA5">
        <w:rPr>
          <w:b/>
          <w:sz w:val="28"/>
          <w:szCs w:val="28"/>
        </w:rPr>
        <w:t xml:space="preserve">European Clinical Research Alliance </w:t>
      </w:r>
      <w:r w:rsidR="000A751D">
        <w:rPr>
          <w:b/>
          <w:sz w:val="28"/>
          <w:szCs w:val="28"/>
        </w:rPr>
        <w:t>for Infectious Diseases has begun</w:t>
      </w:r>
    </w:p>
    <w:p w14:paraId="58AA5303" w14:textId="2E18F895" w:rsidR="005C1F3C" w:rsidRPr="00C768F2" w:rsidRDefault="005C1F3C" w:rsidP="00A93887">
      <w:pPr>
        <w:jc w:val="both"/>
      </w:pPr>
      <w:r w:rsidRPr="00B93CA5">
        <w:rPr>
          <w:b/>
        </w:rPr>
        <w:t xml:space="preserve">Utrecht, </w:t>
      </w:r>
      <w:r w:rsidR="00154112">
        <w:rPr>
          <w:b/>
        </w:rPr>
        <w:t>Tuesday</w:t>
      </w:r>
      <w:r w:rsidRPr="00B93CA5">
        <w:rPr>
          <w:b/>
        </w:rPr>
        <w:t xml:space="preserve"> </w:t>
      </w:r>
      <w:r w:rsidR="00811777">
        <w:rPr>
          <w:b/>
        </w:rPr>
        <w:t>1</w:t>
      </w:r>
      <w:r w:rsidR="00154112">
        <w:rPr>
          <w:b/>
        </w:rPr>
        <w:t>5</w:t>
      </w:r>
      <w:r>
        <w:rPr>
          <w:b/>
        </w:rPr>
        <w:t xml:space="preserve"> </w:t>
      </w:r>
      <w:r w:rsidR="00811777">
        <w:rPr>
          <w:b/>
        </w:rPr>
        <w:t>February</w:t>
      </w:r>
      <w:r w:rsidRPr="00B93CA5">
        <w:rPr>
          <w:b/>
        </w:rPr>
        <w:t xml:space="preserve"> </w:t>
      </w:r>
      <w:r>
        <w:rPr>
          <w:b/>
        </w:rPr>
        <w:t>2022</w:t>
      </w:r>
      <w:r>
        <w:t xml:space="preserve"> </w:t>
      </w:r>
      <w:r w:rsidRPr="00DD1ED3">
        <w:t xml:space="preserve">– </w:t>
      </w:r>
      <w:r w:rsidRPr="00C768F2">
        <w:t xml:space="preserve">In January 2022 </w:t>
      </w:r>
      <w:hyperlink r:id="rId10" w:history="1">
        <w:r w:rsidRPr="00C768F2">
          <w:rPr>
            <w:rStyle w:val="Hyperlink"/>
          </w:rPr>
          <w:t>Ecraid</w:t>
        </w:r>
      </w:hyperlink>
      <w:r w:rsidRPr="00C768F2">
        <w:t xml:space="preserve"> became a legal entity and is now fully operational to advance knowledge in the field of infectious diseases. This is Ecraid’s initial step as it evolves into a self-sustaining, not-for-profit organisation conducting clinical research for both public and private sponsors.</w:t>
      </w:r>
    </w:p>
    <w:p w14:paraId="10A769C7" w14:textId="6FDA61AD" w:rsidR="00C201DC" w:rsidRDefault="005C1F3C" w:rsidP="00A93887">
      <w:pPr>
        <w:jc w:val="both"/>
      </w:pPr>
      <w:r>
        <w:t xml:space="preserve">The expertise required to clinically evaluate new diagnostics, treatments, vaccines and other preventive and/or therapeutic interventions is not confined to a single institute or country. In fact, a lack of international collaboration and solidarity leads to fragmentation and isolation of research efforts, inefficient use of scarce research resources and suboptimal impact on the combat of </w:t>
      </w:r>
      <w:r w:rsidR="00D84AE5" w:rsidRPr="00C768F2">
        <w:t>infectious diseases</w:t>
      </w:r>
      <w:r>
        <w:t>. Ecraid will remedy this issue.</w:t>
      </w:r>
    </w:p>
    <w:p w14:paraId="2B238D39" w14:textId="2973D941" w:rsidR="00D1563D" w:rsidRDefault="009245EB" w:rsidP="009245EB">
      <w:pPr>
        <w:jc w:val="both"/>
      </w:pPr>
      <w:r w:rsidRPr="009245EB">
        <w:t>Thanks to</w:t>
      </w:r>
      <w:r w:rsidR="0072534D">
        <w:t xml:space="preserve"> funding</w:t>
      </w:r>
      <w:r w:rsidRPr="009245EB">
        <w:t xml:space="preserve"> by the European Commission and the Innovative Medicines Initiative (IMI) in recent years, the Ecraid network </w:t>
      </w:r>
      <w:r w:rsidR="004E569F">
        <w:t>is</w:t>
      </w:r>
      <w:r w:rsidRPr="009245EB">
        <w:t xml:space="preserve"> able to conduct clinical research</w:t>
      </w:r>
      <w:r>
        <w:t xml:space="preserve"> in </w:t>
      </w:r>
      <w:r>
        <w:rPr>
          <w:rFonts w:eastAsia="Times New Roman"/>
        </w:rPr>
        <w:t>reduced time, for reduced cost and of high quality</w:t>
      </w:r>
      <w:r>
        <w:t xml:space="preserve">. </w:t>
      </w:r>
      <w:r w:rsidR="005C1F3C">
        <w:t xml:space="preserve">Ecraid’s </w:t>
      </w:r>
      <w:r w:rsidR="005C1F3C" w:rsidRPr="00DD1ED3">
        <w:t xml:space="preserve">clinical research network encompasses </w:t>
      </w:r>
      <w:r w:rsidR="005C1F3C">
        <w:t xml:space="preserve">more than </w:t>
      </w:r>
      <w:r w:rsidR="005C1F3C" w:rsidRPr="00DD1ED3">
        <w:t>2</w:t>
      </w:r>
      <w:r w:rsidR="005C1F3C">
        <w:t>,</w:t>
      </w:r>
      <w:r w:rsidR="005C1F3C" w:rsidRPr="00DD1ED3">
        <w:t>000 sites in 40</w:t>
      </w:r>
      <w:r w:rsidR="005C1F3C">
        <w:t>+</w:t>
      </w:r>
      <w:r w:rsidR="005C1F3C" w:rsidRPr="00DD1ED3">
        <w:t xml:space="preserve"> European countries. It includes primary care settings (general practitioners), hospital settings (emergency rooms and intensive care units), paediatric care settings, clinical laboratories</w:t>
      </w:r>
      <w:r w:rsidR="005C1F3C">
        <w:t>,</w:t>
      </w:r>
      <w:r w:rsidR="005C1F3C" w:rsidRPr="00DD1ED3">
        <w:t xml:space="preserve"> and long-term care facilities. </w:t>
      </w:r>
    </w:p>
    <w:p w14:paraId="5C4B102E" w14:textId="1172B497" w:rsidR="00C201DC" w:rsidRDefault="00D1563D" w:rsidP="009245EB">
      <w:pPr>
        <w:jc w:val="both"/>
      </w:pPr>
      <w:r w:rsidRPr="009B03FD">
        <w:rPr>
          <w:i/>
        </w:rPr>
        <w:t>“This is an historical opportunity to amplify the public and private resources already invested in Europe to build sustainable clinical trial networks. Ec</w:t>
      </w:r>
      <w:r w:rsidR="006A1A5C" w:rsidRPr="006A1A5C">
        <w:rPr>
          <w:i/>
        </w:rPr>
        <w:t>raid will enhance the effectiveness of clinical trials, in order to scientifically demonstrate the optimal care for patients with infections, either caused by emerging pathogens, such as SARS-CoV-2, or microorganisms no longer susceptible to current treatment, such a</w:t>
      </w:r>
      <w:r w:rsidR="006A1A5C">
        <w:rPr>
          <w:i/>
        </w:rPr>
        <w:t>s antibiotic-resistant bacteria</w:t>
      </w:r>
      <w:r w:rsidR="000D5B83">
        <w:t>”</w:t>
      </w:r>
      <w:r w:rsidR="00C201DC">
        <w:t xml:space="preserve"> Marc</w:t>
      </w:r>
      <w:r w:rsidR="000D5B83">
        <w:t xml:space="preserve"> Bonten, </w:t>
      </w:r>
      <w:r w:rsidR="00E927B7">
        <w:t>CEO of Ecraid and Professor of molecular e</w:t>
      </w:r>
      <w:r w:rsidR="00E927B7" w:rsidRPr="00E927B7">
        <w:t>pidemiology of infectious diseases at University Medical Center, Utrecht (the Netherlands).</w:t>
      </w:r>
      <w:r w:rsidR="00C201DC">
        <w:t xml:space="preserve"> </w:t>
      </w:r>
    </w:p>
    <w:p w14:paraId="60CFD45E" w14:textId="21D4DD02" w:rsidR="004C7E27" w:rsidRDefault="004C7E27" w:rsidP="00A93887">
      <w:pPr>
        <w:jc w:val="both"/>
      </w:pPr>
      <w:r>
        <w:t>The network will provide an efficient European infrastructure capable of performing all aspects of clinical studies from design to dissemination. It will function as the backbone of clinical research activit</w:t>
      </w:r>
      <w:r w:rsidR="00354DF9">
        <w:t>y</w:t>
      </w:r>
      <w:r>
        <w:t xml:space="preserve"> in the field of infectious diseases </w:t>
      </w:r>
      <w:r w:rsidR="00354DF9">
        <w:t xml:space="preserve">led </w:t>
      </w:r>
      <w:r>
        <w:t>by world-leading</w:t>
      </w:r>
      <w:r w:rsidR="00D84AE5">
        <w:t xml:space="preserve"> </w:t>
      </w:r>
      <w:r>
        <w:t>experts. Key design principles built into the network’s organisation and operations will ensure the delivery of rapid and coordinated research response</w:t>
      </w:r>
      <w:r w:rsidR="00281BE2">
        <w:t>s</w:t>
      </w:r>
      <w:r>
        <w:t xml:space="preserve"> to public health emergencies that represent an imminent or immediate threat to the health and security of people living in Europe.</w:t>
      </w:r>
    </w:p>
    <w:p w14:paraId="6CE7A091" w14:textId="13199EC9" w:rsidR="000D5B83" w:rsidRPr="009B03FD" w:rsidRDefault="000D5B83" w:rsidP="00A93887">
      <w:pPr>
        <w:jc w:val="both"/>
        <w:rPr>
          <w:i/>
        </w:rPr>
      </w:pPr>
      <w:r>
        <w:rPr>
          <w:rStyle w:val="CommentReference"/>
          <w:lang w:val="nl-BE"/>
        </w:rPr>
        <w:commentReference w:id="1"/>
      </w:r>
      <w:ins w:id="2" w:author="Esther Kok" w:date="2022-01-17T10:59:00Z">
        <w:r w:rsidR="00B72C1E" w:rsidRPr="00B72C1E">
          <w:t xml:space="preserve"> </w:t>
        </w:r>
        <w:r w:rsidR="00B72C1E" w:rsidRPr="009B03FD">
          <w:rPr>
            <w:i/>
            <w:highlight w:val="yellow"/>
          </w:rPr>
          <w:t>You can insert here the description of your role or your organization/network in the project with a quote</w:t>
        </w:r>
        <w:r w:rsidR="00B72C1E" w:rsidRPr="009B03FD">
          <w:rPr>
            <w:i/>
          </w:rPr>
          <w:t xml:space="preserve">. </w:t>
        </w:r>
        <w:r w:rsidR="00B72C1E" w:rsidRPr="009B03FD">
          <w:rPr>
            <w:rStyle w:val="CommentReference"/>
            <w:i/>
          </w:rPr>
          <w:annotationRef/>
        </w:r>
      </w:ins>
    </w:p>
    <w:p w14:paraId="0EE8BBFE" w14:textId="3201A4BA" w:rsidR="00704124" w:rsidRDefault="00704124">
      <w:r>
        <w:br w:type="page"/>
      </w:r>
    </w:p>
    <w:p w14:paraId="3414C69B" w14:textId="54B40790" w:rsidR="00D935C5" w:rsidRDefault="00B720B3" w:rsidP="00D935C5">
      <w:pPr>
        <w:jc w:val="both"/>
      </w:pPr>
      <w:r>
        <w:rPr>
          <w:rFonts w:ascii="Calibri" w:hAnsi="Calibri" w:cs="Calibri"/>
          <w:b/>
          <w:bCs/>
          <w:u w:val="single"/>
        </w:rPr>
        <w:lastRenderedPageBreak/>
        <w:t>No</w:t>
      </w:r>
      <w:r w:rsidR="00D935C5">
        <w:rPr>
          <w:rFonts w:ascii="Calibri" w:hAnsi="Calibri" w:cs="Calibri"/>
          <w:b/>
          <w:bCs/>
          <w:u w:val="single"/>
        </w:rPr>
        <w:t>te for the editors</w:t>
      </w:r>
      <w:r w:rsidR="00D935C5" w:rsidRPr="00D935C5">
        <w:t xml:space="preserve"> </w:t>
      </w:r>
    </w:p>
    <w:p w14:paraId="66496B42" w14:textId="7A745149" w:rsidR="00D935C5" w:rsidRPr="00D935C5" w:rsidRDefault="00D935C5" w:rsidP="00D935C5">
      <w:pPr>
        <w:jc w:val="both"/>
        <w:rPr>
          <w:rFonts w:ascii="Calibri" w:hAnsi="Calibri" w:cs="Calibri"/>
          <w:bCs/>
        </w:rPr>
      </w:pPr>
      <w:r w:rsidRPr="00D935C5">
        <w:rPr>
          <w:rFonts w:ascii="Calibri" w:hAnsi="Calibri" w:cs="Calibri"/>
          <w:bCs/>
        </w:rPr>
        <w:t>Ecraid is the envisaged, long-term successor of the European-funded projects COMBACTE and PREPARE. Over the next five years, ECRAID-Base will continue to develop Ecraid into a sustainable not-for-profit clinical research network.</w:t>
      </w:r>
    </w:p>
    <w:p w14:paraId="4CD77D15" w14:textId="77777777" w:rsidR="009F36F5" w:rsidRDefault="00EF60DA" w:rsidP="00D935C5">
      <w:pPr>
        <w:jc w:val="both"/>
        <w:rPr>
          <w:rFonts w:ascii="Calibri" w:hAnsi="Calibri" w:cs="Calibri"/>
          <w:bCs/>
        </w:rPr>
      </w:pPr>
      <w:hyperlink r:id="rId11" w:history="1">
        <w:r w:rsidR="00D935C5" w:rsidRPr="00BA7F8A">
          <w:rPr>
            <w:rStyle w:val="Hyperlink"/>
            <w:rFonts w:ascii="Calibri" w:hAnsi="Calibri" w:cs="Calibri"/>
            <w:bCs/>
          </w:rPr>
          <w:t>COMBACTE</w:t>
        </w:r>
      </w:hyperlink>
      <w:r w:rsidR="00D935C5" w:rsidRPr="00D935C5">
        <w:rPr>
          <w:rFonts w:ascii="Calibri" w:hAnsi="Calibri" w:cs="Calibri"/>
          <w:bCs/>
        </w:rPr>
        <w:t xml:space="preserve"> (Combatting Bacterial Resistance in Europe) is part of the IMI-funded programme ND4BB (New Drugs for Bad Bugs) and focuses on improving the clinical development of antibiotics.</w:t>
      </w:r>
      <w:r w:rsidR="009F36F5">
        <w:rPr>
          <w:rFonts w:ascii="Calibri" w:hAnsi="Calibri" w:cs="Calibri"/>
          <w:bCs/>
        </w:rPr>
        <w:t xml:space="preserve"> </w:t>
      </w:r>
    </w:p>
    <w:p w14:paraId="3067D2D1" w14:textId="72915785" w:rsidR="00D935C5" w:rsidRPr="00D935C5" w:rsidRDefault="009F36F5" w:rsidP="00D935C5">
      <w:pPr>
        <w:jc w:val="both"/>
        <w:rPr>
          <w:rFonts w:ascii="Calibri" w:hAnsi="Calibri" w:cs="Calibri"/>
          <w:bCs/>
        </w:rPr>
      </w:pPr>
      <w:r w:rsidRPr="009F36F5">
        <w:rPr>
          <w:rFonts w:ascii="Calibri" w:hAnsi="Calibri" w:cs="Calibri"/>
          <w:bCs/>
        </w:rPr>
        <w:t>COMBACTE-NET, COMBACTE-CARE, and COMBACTE-MAGNET receive support from the Innovative Medicines Initiative Joint Undertaking under grant agreement n° 115523 | 115620 | 115737 resources of which are composed of financial contribution from the European Union Seventh Framework Programme (FP7/2007-2013) and EFPIA companies in kind contribution. COMBACTE-CDI receives support from the Innovative Medicines Initiative 2 Joint Undertaking under grant agreement n° 777362 resources of which are composed of financial contribution from the European Union’s Horizon 2020 research and innovation programme, and EFPIA.</w:t>
      </w:r>
    </w:p>
    <w:p w14:paraId="0D08B90E" w14:textId="15981FBF" w:rsidR="00B720B3" w:rsidRDefault="00EF60DA" w:rsidP="00D935C5">
      <w:pPr>
        <w:jc w:val="both"/>
        <w:rPr>
          <w:rFonts w:ascii="Calibri" w:hAnsi="Calibri" w:cs="Calibri"/>
          <w:bCs/>
        </w:rPr>
      </w:pPr>
      <w:hyperlink r:id="rId12" w:history="1">
        <w:r w:rsidR="00D935C5" w:rsidRPr="00BA7F8A">
          <w:rPr>
            <w:rStyle w:val="Hyperlink"/>
            <w:rFonts w:ascii="Calibri" w:hAnsi="Calibri" w:cs="Calibri"/>
            <w:bCs/>
          </w:rPr>
          <w:t>PREPARE</w:t>
        </w:r>
      </w:hyperlink>
      <w:r w:rsidR="00D935C5" w:rsidRPr="00D935C5">
        <w:rPr>
          <w:rFonts w:ascii="Calibri" w:hAnsi="Calibri" w:cs="Calibri"/>
          <w:bCs/>
        </w:rPr>
        <w:t xml:space="preserve"> (the Platform for European Preparedness Against (Re-)emerging Epidemics) is a large scale European network, including 27 beneficiaries and is funded by the EU FP7 Programme. PREPARE started i</w:t>
      </w:r>
      <w:r w:rsidR="009F36F5">
        <w:rPr>
          <w:rFonts w:ascii="Calibri" w:hAnsi="Calibri" w:cs="Calibri"/>
          <w:bCs/>
        </w:rPr>
        <w:t xml:space="preserve">ts activities in February 2014. </w:t>
      </w:r>
      <w:r w:rsidR="009F36F5" w:rsidRPr="009F36F5">
        <w:rPr>
          <w:rFonts w:ascii="Calibri" w:hAnsi="Calibri" w:cs="Calibri"/>
          <w:bCs/>
        </w:rPr>
        <w:t xml:space="preserve">PREPARE </w:t>
      </w:r>
      <w:r w:rsidR="00AB1C76">
        <w:rPr>
          <w:rFonts w:ascii="Calibri" w:hAnsi="Calibri" w:cs="Calibri"/>
          <w:bCs/>
        </w:rPr>
        <w:t>was</w:t>
      </w:r>
      <w:r w:rsidR="009F36F5" w:rsidRPr="009F36F5">
        <w:rPr>
          <w:rFonts w:ascii="Calibri" w:hAnsi="Calibri" w:cs="Calibri"/>
          <w:bCs/>
        </w:rPr>
        <w:t xml:space="preserve"> funded by the European Commission's 7th framework programme under grant agreement No 602525</w:t>
      </w:r>
      <w:r w:rsidR="009F36F5">
        <w:rPr>
          <w:rFonts w:ascii="Calibri" w:hAnsi="Calibri" w:cs="Calibri"/>
          <w:bCs/>
        </w:rPr>
        <w:t>.</w:t>
      </w:r>
    </w:p>
    <w:p w14:paraId="0EA9A51F" w14:textId="144F62F1" w:rsidR="00704124" w:rsidRDefault="00EF60DA" w:rsidP="00704124">
      <w:hyperlink r:id="rId13" w:history="1">
        <w:r w:rsidR="00704124" w:rsidRPr="00704124">
          <w:rPr>
            <w:rStyle w:val="Hyperlink"/>
          </w:rPr>
          <w:t>ECRAID-Base</w:t>
        </w:r>
      </w:hyperlink>
      <w:r w:rsidR="00704124" w:rsidRPr="00A75C08">
        <w:t xml:space="preserve"> has received funding from the European Union’s Horizon 2020 research and innovation programme under grant agreement No. 965313</w:t>
      </w:r>
      <w:r w:rsidR="00704124">
        <w:t>.</w:t>
      </w:r>
    </w:p>
    <w:p w14:paraId="455CA819" w14:textId="77777777" w:rsidR="00704124" w:rsidRPr="00D935C5" w:rsidRDefault="00704124" w:rsidP="00D935C5">
      <w:pPr>
        <w:jc w:val="both"/>
        <w:rPr>
          <w:rFonts w:ascii="Calibri" w:hAnsi="Calibri" w:cs="Calibri"/>
          <w:bCs/>
        </w:rPr>
      </w:pPr>
    </w:p>
    <w:p w14:paraId="63C47781" w14:textId="0F5B09AE" w:rsidR="0078662D" w:rsidRDefault="00D935C5" w:rsidP="00A93887">
      <w:pPr>
        <w:jc w:val="both"/>
        <w:rPr>
          <w:highlight w:val="yellow"/>
        </w:rPr>
      </w:pPr>
      <w:r w:rsidRPr="00D935C5">
        <w:rPr>
          <w:b/>
        </w:rPr>
        <w:t>Ecraid brand video</w:t>
      </w:r>
      <w:r>
        <w:t xml:space="preserve">: follow this </w:t>
      </w:r>
      <w:hyperlink r:id="rId14" w:history="1">
        <w:r w:rsidRPr="00EF60DA">
          <w:rPr>
            <w:rStyle w:val="Hyperlink"/>
          </w:rPr>
          <w:t>link</w:t>
        </w:r>
      </w:hyperlink>
      <w:bookmarkStart w:id="3" w:name="_GoBack"/>
      <w:bookmarkEnd w:id="3"/>
      <w:r>
        <w:t>.</w:t>
      </w:r>
    </w:p>
    <w:p w14:paraId="21E1B6D0" w14:textId="7BAAA021" w:rsidR="008724A6" w:rsidRDefault="008724A6" w:rsidP="00FF6C22"/>
    <w:p w14:paraId="5BCE19FB" w14:textId="3D9374B1" w:rsidR="008724A6" w:rsidRPr="008724A6" w:rsidRDefault="008724A6" w:rsidP="00FF6C22">
      <w:pPr>
        <w:rPr>
          <w:b/>
        </w:rPr>
      </w:pPr>
      <w:r w:rsidRPr="008724A6">
        <w:rPr>
          <w:b/>
        </w:rPr>
        <w:t>Contact for queries:</w:t>
      </w:r>
    </w:p>
    <w:p w14:paraId="5CF08FFA" w14:textId="562232F1" w:rsidR="008724A6" w:rsidRPr="00BA7F8A" w:rsidRDefault="00B72C1E" w:rsidP="00FF6C22">
      <w:pPr>
        <w:rPr>
          <w:sz w:val="20"/>
        </w:rPr>
      </w:pPr>
      <w:r>
        <w:rPr>
          <w:szCs w:val="24"/>
          <w:lang w:val="en-GB"/>
        </w:rPr>
        <w:t>Marc Bonten</w:t>
      </w:r>
      <w:r w:rsidR="008724A6" w:rsidRPr="008724A6">
        <w:rPr>
          <w:szCs w:val="24"/>
          <w:lang w:val="en-GB"/>
        </w:rPr>
        <w:t xml:space="preserve">, </w:t>
      </w:r>
      <w:r w:rsidR="00A965EB" w:rsidRPr="00A965EB">
        <w:rPr>
          <w:szCs w:val="24"/>
          <w:lang w:val="en-GB"/>
        </w:rPr>
        <w:t>C</w:t>
      </w:r>
      <w:r w:rsidR="009B03FD">
        <w:rPr>
          <w:szCs w:val="24"/>
          <w:lang w:val="en-GB"/>
        </w:rPr>
        <w:t>E</w:t>
      </w:r>
      <w:r w:rsidR="00A965EB" w:rsidRPr="00A965EB">
        <w:rPr>
          <w:szCs w:val="24"/>
          <w:lang w:val="en-GB"/>
        </w:rPr>
        <w:t>O of Ecraid</w:t>
      </w:r>
      <w:r w:rsidR="008724A6" w:rsidRPr="008724A6">
        <w:rPr>
          <w:szCs w:val="24"/>
          <w:lang w:val="en-GB"/>
        </w:rPr>
        <w:t xml:space="preserve">: </w:t>
      </w:r>
      <w:hyperlink r:id="rId15" w:history="1">
        <w:r w:rsidRPr="000327EC">
          <w:rPr>
            <w:rStyle w:val="Hyperlink"/>
            <w:szCs w:val="24"/>
            <w:lang w:val="en-GB"/>
          </w:rPr>
          <w:t>M.J.M.Bonten@umcutrecht.nl</w:t>
        </w:r>
      </w:hyperlink>
      <w:r>
        <w:rPr>
          <w:szCs w:val="24"/>
          <w:lang w:val="en-GB"/>
        </w:rPr>
        <w:t xml:space="preserve"> </w:t>
      </w:r>
    </w:p>
    <w:sectPr w:rsidR="008724A6" w:rsidRPr="00BA7F8A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sther Kok" w:date="2021-12-07T08:50:00Z" w:initials="EK">
    <w:p w14:paraId="7BC5703B" w14:textId="45115ED4" w:rsidR="00DA142F" w:rsidRPr="00DA142F" w:rsidRDefault="009245EB" w:rsidP="00DA142F">
      <w:r>
        <w:rPr>
          <w:rStyle w:val="CommentReference"/>
        </w:rPr>
        <w:annotationRef/>
      </w:r>
      <w:r w:rsidR="00DA142F">
        <w:t>About the Press Release, please note that you can:</w:t>
      </w:r>
    </w:p>
    <w:p w14:paraId="606F87EF" w14:textId="77777777" w:rsidR="00DA142F" w:rsidRDefault="00DA142F" w:rsidP="00DA142F">
      <w:r>
        <w:t>- add a quote from your Institution’s representative</w:t>
      </w:r>
    </w:p>
    <w:p w14:paraId="31BEC972" w14:textId="77777777" w:rsidR="00DA142F" w:rsidRDefault="00DA142F" w:rsidP="00DA142F">
      <w:r>
        <w:t>- include a description of your role in the project.</w:t>
      </w:r>
    </w:p>
    <w:p w14:paraId="7F42EA49" w14:textId="77777777" w:rsidR="00DA142F" w:rsidRDefault="00DA142F" w:rsidP="00DA142F"/>
    <w:p w14:paraId="4522E47C" w14:textId="1972C828" w:rsidR="00DA142F" w:rsidRDefault="00DA142F" w:rsidP="00DA142F">
      <w:r>
        <w:t xml:space="preserve">Please </w:t>
      </w:r>
      <w:r>
        <w:rPr>
          <w:b/>
          <w:bCs/>
        </w:rPr>
        <w:t>do not alter</w:t>
      </w:r>
      <w:r>
        <w:t xml:space="preserve"> the rest of the text, as this is the content approved by the board of directors.</w:t>
      </w:r>
    </w:p>
    <w:p w14:paraId="66A44D86" w14:textId="77777777" w:rsidR="00DA142F" w:rsidRPr="004E569F" w:rsidRDefault="00DA142F" w:rsidP="00DA142F">
      <w:pPr>
        <w:pStyle w:val="CommentText"/>
        <w:rPr>
          <w:lang w:val="en-US"/>
        </w:rPr>
      </w:pPr>
    </w:p>
    <w:p w14:paraId="1063DBDC" w14:textId="61F63214" w:rsidR="009245EB" w:rsidRPr="004E569F" w:rsidRDefault="009245EB">
      <w:pPr>
        <w:pStyle w:val="CommentText"/>
        <w:rPr>
          <w:lang w:val="en-US"/>
        </w:rPr>
      </w:pPr>
    </w:p>
  </w:comment>
  <w:comment w:id="1" w:author="Daniele Pazzola" w:date="2021-12-16T11:11:00Z" w:initials="PD">
    <w:p w14:paraId="1D4542AF" w14:textId="7E548FFC" w:rsidR="000D5B83" w:rsidRPr="000D5B83" w:rsidRDefault="000D5B83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lang w:val="en-US"/>
        </w:rPr>
        <w:t xml:space="preserve">You can insert here the description </w:t>
      </w:r>
      <w:r w:rsidRPr="000D5B83">
        <w:rPr>
          <w:lang w:val="en-US"/>
        </w:rPr>
        <w:t xml:space="preserve">of your role or your organization/network in the project with a quote. </w:t>
      </w:r>
      <w:r w:rsidRPr="000D5B83"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63DBDC" w15:done="0"/>
  <w15:commentEx w15:paraId="1D4542A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D2A1" w16cex:dateUtc="2021-12-06T17:19:00Z"/>
  <w16cex:commentExtensible w16cex:durableId="2558D214" w16cex:dateUtc="2021-12-06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4165A2" w16cid:durableId="2558D2A1"/>
  <w16cid:commentId w16cid:paraId="52297A0F" w16cid:durableId="2558D2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74E00" w14:textId="77777777" w:rsidR="00AB4E33" w:rsidRDefault="00AB4E33" w:rsidP="00BA7F8A">
      <w:pPr>
        <w:spacing w:after="0" w:line="240" w:lineRule="auto"/>
      </w:pPr>
      <w:r>
        <w:separator/>
      </w:r>
    </w:p>
  </w:endnote>
  <w:endnote w:type="continuationSeparator" w:id="0">
    <w:p w14:paraId="681239CD" w14:textId="77777777" w:rsidR="00AB4E33" w:rsidRDefault="00AB4E33" w:rsidP="00BA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B47C3" w14:textId="596DF9FF" w:rsidR="009F36F5" w:rsidRDefault="009F36F5" w:rsidP="009F36F5">
    <w:pPr>
      <w:pStyle w:val="Footer"/>
      <w:jc w:val="center"/>
    </w:pPr>
    <w:r>
      <w:rPr>
        <w:rFonts w:ascii="Segoe UI" w:hAnsi="Segoe UI" w:cs="Segoe UI"/>
        <w:noProof/>
        <w:color w:val="44546A"/>
        <w:lang w:val="nl-BE" w:eastAsia="nl-BE"/>
      </w:rPr>
      <w:drawing>
        <wp:inline distT="0" distB="0" distL="0" distR="0" wp14:anchorId="6B1C8EB1" wp14:editId="37AAECAF">
          <wp:extent cx="1436652" cy="293861"/>
          <wp:effectExtent l="0" t="0" r="0" b="0"/>
          <wp:docPr id="3" name="Picture 3" descr="cid:image005.jpg@01D80EA9.E9065D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5.jpg@01D80EA9.E9065D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110" cy="377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92438" w14:textId="77777777" w:rsidR="00AB4E33" w:rsidRDefault="00AB4E33" w:rsidP="00BA7F8A">
      <w:pPr>
        <w:spacing w:after="0" w:line="240" w:lineRule="auto"/>
      </w:pPr>
      <w:r>
        <w:separator/>
      </w:r>
    </w:p>
  </w:footnote>
  <w:footnote w:type="continuationSeparator" w:id="0">
    <w:p w14:paraId="3CA335C0" w14:textId="77777777" w:rsidR="00AB4E33" w:rsidRDefault="00AB4E33" w:rsidP="00BA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A5ABC" w14:textId="51E8CEB8" w:rsidR="008A1D5B" w:rsidRPr="00BD1247" w:rsidRDefault="00DF0FF5" w:rsidP="008A1D5B">
    <w:pPr>
      <w:pStyle w:val="Header"/>
      <w:jc w:val="center"/>
      <w:rPr>
        <w:b/>
      </w:rPr>
    </w:pPr>
    <w:r>
      <w:rPr>
        <w:b/>
        <w:color w:val="FF0000"/>
        <w:sz w:val="32"/>
      </w:rPr>
      <w:t>Under embargo until 09.00 a</w:t>
    </w:r>
    <w:r w:rsidR="008A1D5B" w:rsidRPr="00BD1247">
      <w:rPr>
        <w:b/>
        <w:color w:val="FF0000"/>
        <w:sz w:val="32"/>
      </w:rPr>
      <w:t>.m.</w:t>
    </w:r>
    <w:r>
      <w:rPr>
        <w:b/>
        <w:color w:val="FF0000"/>
        <w:sz w:val="32"/>
      </w:rPr>
      <w:t xml:space="preserve"> CET, 15</w:t>
    </w:r>
    <w:r w:rsidR="008A1D5B">
      <w:rPr>
        <w:b/>
        <w:color w:val="FF0000"/>
        <w:sz w:val="32"/>
      </w:rPr>
      <w:t>-02-2022</w:t>
    </w:r>
  </w:p>
  <w:p w14:paraId="40B1AF58" w14:textId="799BC583" w:rsidR="00BA7F8A" w:rsidRDefault="00BA7F8A" w:rsidP="00BA7F8A">
    <w:pPr>
      <w:pStyle w:val="Header"/>
      <w:jc w:val="right"/>
    </w:pPr>
    <w:r w:rsidRPr="00BA7F8A">
      <w:rPr>
        <w:noProof/>
        <w:lang w:val="nl-BE" w:eastAsia="nl-BE"/>
      </w:rPr>
      <w:drawing>
        <wp:inline distT="0" distB="0" distL="0" distR="0" wp14:anchorId="2BB4012C" wp14:editId="56CD2D0D">
          <wp:extent cx="1787946" cy="781050"/>
          <wp:effectExtent l="0" t="0" r="0" b="0"/>
          <wp:docPr id="1" name="Picture 1" descr="C:\Users\DPazzola\AppData\Local\Microsoft\Windows\INetCache\Content.Outlook\J8BZ3TQ4\ECRAID CMYK burgun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azzola\AppData\Local\Microsoft\Windows\INetCache\Content.Outlook\J8BZ3TQ4\ECRAID CMYK burgund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748" cy="782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C4BFE"/>
    <w:multiLevelType w:val="hybridMultilevel"/>
    <w:tmpl w:val="3B10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ther Kok">
    <w15:presenceInfo w15:providerId="AD" w15:userId="S-1-5-21-2935066115-4120494562-2009044711-274269"/>
  </w15:person>
  <w15:person w15:author="Daniele Pazzola">
    <w15:presenceInfo w15:providerId="AD" w15:userId="S-1-5-21-2935066115-4120494562-2009044711-246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22"/>
    <w:rsid w:val="00005829"/>
    <w:rsid w:val="000A751D"/>
    <w:rsid w:val="000C1813"/>
    <w:rsid w:val="000D5B83"/>
    <w:rsid w:val="00154112"/>
    <w:rsid w:val="001E1E16"/>
    <w:rsid w:val="00281BE2"/>
    <w:rsid w:val="003356AD"/>
    <w:rsid w:val="00354DF9"/>
    <w:rsid w:val="003A56EC"/>
    <w:rsid w:val="004C7E27"/>
    <w:rsid w:val="004E569F"/>
    <w:rsid w:val="00503F29"/>
    <w:rsid w:val="00575412"/>
    <w:rsid w:val="005B6D31"/>
    <w:rsid w:val="005C1F3C"/>
    <w:rsid w:val="0066418C"/>
    <w:rsid w:val="006812EE"/>
    <w:rsid w:val="006A1A5C"/>
    <w:rsid w:val="006E3BDE"/>
    <w:rsid w:val="00704124"/>
    <w:rsid w:val="0072534D"/>
    <w:rsid w:val="007270A4"/>
    <w:rsid w:val="00740B73"/>
    <w:rsid w:val="0078662D"/>
    <w:rsid w:val="00802C18"/>
    <w:rsid w:val="00811777"/>
    <w:rsid w:val="008724A6"/>
    <w:rsid w:val="008978B8"/>
    <w:rsid w:val="008A1D5B"/>
    <w:rsid w:val="009245EB"/>
    <w:rsid w:val="009B03FD"/>
    <w:rsid w:val="009F36F5"/>
    <w:rsid w:val="00A93887"/>
    <w:rsid w:val="00A965EB"/>
    <w:rsid w:val="00AB1C76"/>
    <w:rsid w:val="00AB4E33"/>
    <w:rsid w:val="00B62345"/>
    <w:rsid w:val="00B720B3"/>
    <w:rsid w:val="00B72C1E"/>
    <w:rsid w:val="00BA7F8A"/>
    <w:rsid w:val="00C03502"/>
    <w:rsid w:val="00C201DC"/>
    <w:rsid w:val="00C55703"/>
    <w:rsid w:val="00C768F2"/>
    <w:rsid w:val="00CA05AC"/>
    <w:rsid w:val="00D1563D"/>
    <w:rsid w:val="00D84AE5"/>
    <w:rsid w:val="00D935C5"/>
    <w:rsid w:val="00DA142F"/>
    <w:rsid w:val="00DF0FF5"/>
    <w:rsid w:val="00E1378E"/>
    <w:rsid w:val="00E927B7"/>
    <w:rsid w:val="00EC637B"/>
    <w:rsid w:val="00ED7466"/>
    <w:rsid w:val="00EF60DA"/>
    <w:rsid w:val="00F1062C"/>
    <w:rsid w:val="00F42B81"/>
    <w:rsid w:val="00F80EEC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E2B16C"/>
  <w15:chartTrackingRefBased/>
  <w15:docId w15:val="{C690A4A4-A5AA-4E44-A232-45492C5E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F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1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1F3C"/>
    <w:pPr>
      <w:spacing w:line="240" w:lineRule="auto"/>
    </w:pPr>
    <w:rPr>
      <w:sz w:val="20"/>
      <w:szCs w:val="20"/>
      <w:lang w:val="nl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F3C"/>
    <w:rPr>
      <w:sz w:val="20"/>
      <w:szCs w:val="20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7541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BE2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BE2"/>
    <w:rPr>
      <w:b/>
      <w:bCs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BA7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F8A"/>
  </w:style>
  <w:style w:type="paragraph" w:styleId="Footer">
    <w:name w:val="footer"/>
    <w:basedOn w:val="Normal"/>
    <w:link w:val="FooterChar"/>
    <w:uiPriority w:val="99"/>
    <w:unhideWhenUsed/>
    <w:rsid w:val="00BA7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F8A"/>
  </w:style>
  <w:style w:type="character" w:styleId="FollowedHyperlink">
    <w:name w:val="FollowedHyperlink"/>
    <w:basedOn w:val="DefaultParagraphFont"/>
    <w:uiPriority w:val="99"/>
    <w:semiHidden/>
    <w:unhideWhenUsed/>
    <w:rsid w:val="009B03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ecraid.eu/ecraid-ba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prepare-europe.e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bact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.J.M.Bonten@umcutrecht.nl" TargetMode="External"/><Relationship Id="rId10" Type="http://schemas.openxmlformats.org/officeDocument/2006/relationships/hyperlink" Target="https://www.ecraid.eu/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www.youtube.com/watch?v=3dnC69Od9gk&amp;t=4s" TargetMode="Externa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80EA9.E9065D8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A1803-9F65-4AF5-AA50-C3D12FF4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712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Antwerpen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Kok</dc:creator>
  <cp:keywords/>
  <dc:description/>
  <cp:lastModifiedBy>Pazzola Daniele</cp:lastModifiedBy>
  <cp:revision>13</cp:revision>
  <dcterms:created xsi:type="dcterms:W3CDTF">2022-01-25T09:00:00Z</dcterms:created>
  <dcterms:modified xsi:type="dcterms:W3CDTF">2022-02-09T08:30:00Z</dcterms:modified>
</cp:coreProperties>
</file>